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426"/>
        <w:jc w:val="center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поведения детей в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летнем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лагере с дневным пребывани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ем учащихся «Я познаю мир»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в период 01.06.-27.06.2023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Общие положения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1.1. Инструктаж «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Правила поведения детей в школьном лагере дневного пребывания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проводят воспитатели с учащимися, посещающими лагерь дневного пребывания детей в МОУ Столбищенская ОШ.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        1.2. В специальном журнале регистрации инструктажей регистрируется запись о проведении данного инструктажа ребенком.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Общие правила поведения в лагере дневного пребывания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       2.1. В лагере дневного пребывания МОУ Столбищенская ОШ учащимся необходимо строго соблюдать настоящие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правила поведения детей в лагере дневного пребывания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 школе, а также другие инструкции и инструктажи, с которыми их знакомят воспитатели, учителя, вожатые и администрация лагеря.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2.2. Детям необходимо соблюдать режим дня школьного лагеря, общие санитарно-гигиенические нормы (умываться, причесываться, одеваться по погоде и т.д.).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2.3. Каждый ребенок (подросток) обязан соблюдать все установленные в лагере правила, в том числе правила противопожарной безопасности, правила проведения, экскурсий, автобусных поездок, походов и т.п.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2.4. Ребенок (подросток) обязан быть вместе с отрядом. При необходимости отлучиться, обязательно получить разрешение своего вожатого (воспитателя/ руководителя группы).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2.5. Выход за территорию пришкольного лагеря допускается только с разрешения начальника лагеря (или директора) и только в сопровождении вожатого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(воспитателя/ руководителя группы)</w:t>
      </w:r>
      <w:r/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2.6. Каждый ребенок (подросток) и сотрудник школьного лагеря дневного пребывания должен беречь зеленые насаждения на территории школы, соблюдать чистоту.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2.7. В случае ухудшения самочувствия необходимо сообщать вожатым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(воспитателю/ руководителю группы/ начальнику лагеря)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2.9. В детском лагере при запрещается курить и употреблять спиртные и слабоалкогольные напитки.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2.10. Дети обязаны бережно относиться к имуществу школы, быть аккуратными как со своим, так и с чужим имуществом.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2.11. Ученики, посещающие школьный лагерь, должны вести себя честно и достойно, придерживаться норм морали и этики в отношениях между собой и со старшими.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2.12. Дети должны обращаться по имени, отчеству и на «Вы» к преподавателям, работникам пришкольного лагеря и другим взрослым.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2.13. Дети обязаны уступать дорогу взрослым; старшие ученики должны пропускать младших, мальчики – девочек.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2.14. Ученики должны приходить в школу к началу рабочего дня лагеря (к 8.30).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2.15. Войдя в пришкольный лагерь, ученики должны снять в гардеробе верхнюю одежду и обувь, надеть сменную обувь, привести в порядок одежду и причёску.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2.16. Дети выполняют утреннюю физзарядку под руководством преподавателя физической культуры,воспитателя/ вожатого.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2.17. Физическая конфронтация, запугивание и издевательства, попытки унижения личности, дискриминация по национальному или расовому признакам относятся к недопустимым формам поведения.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2.18. Категорически запрещено применять непристойные выражения и жесты.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2.19. Категорически запрещено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риносить и применять в лагере и на его территории оружие, взрывоопасные и огнеопасные вещества, горючие жидкости, пиротехнические изделия, газовые баллончики, алкогольные напитки, наркотики, одурманивающие средства, а также ядовитые и отравляющие вещества.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2.20. Детям, нашедшим потерянные или забытые, как они считают, вещи, следует передать их руководителю лагеря или воспитателю.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2.21. Перемещаясь с одного этажа на другой, детям необходимо быть предельно осторожными. На лестнице нельзя перегибаться через перила, необходимо смотреть себе под ноги и придерживаться правой стороны.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2.22. При пропуске дней работы летнего оздоровительного лагеря дневного пребывания при школе, ученик обязан предоставить воспитателю справку или записку от родителей (лиц их заменяющих) о причине отсутствия.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2.23. </w:t>
      </w:r>
      <w:ins w:id="0" w:author="Unknown">
        <w:r>
          <w:rPr>
            <w:rFonts w:ascii="Times New Roman" w:hAnsi="Times New Roman" w:eastAsia="Times New Roman" w:cs="Times New Roman"/>
            <w:sz w:val="28"/>
            <w:szCs w:val="28"/>
          </w:rPr>
          <w:t xml:space="preserve">В лагере дневного пребывания при школе запрещено:</w:t>
        </w:r>
      </w:ins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а) бегать по коридорам, лестницам, не далеко от оконных проёмов, стеклянных витражей и в прочих местах, не предназначенных для игр;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б) толкаться, бросать друг в друга предметы и применять физическую силу, шуметь и мешать другим ученикам и воспитателям.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2.24. Необходимо быть предельно внимательным и осторожным на проезжей части дороги, строго соблюдать правила дорожного движения, а также не забывать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правила поведения учащихся в лагере дневного пребывания при школе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Правила поведения на территории школьного лагеря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3.1. Территорией лагеря дневного пребывания детей является часть территории школы.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3.2. На территории лагеря ученики должны: находиться в пределах территории, придерживаться общих правил поведения.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3.3. Категорически запрещается покидать территорию школы без разрешения воспитателя, руководителя лагеря.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3.4. Играя на школьной площадке необходимо соблюдать правила игры, быть вежливым.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3.5. Не разговаривать с посторонними (незнакомыми) людьми. Не реагировать на знаки внимания и требования незнакомца. Никуда не ходить с посторонними.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3.6. Нельзя есть незнакомые ягоды и плоды, пить воду с неизвестных источников.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3.7. Не злить и не гладить бродячих собак и других животных.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Правила поведения детей во время массовых мероприятий в лагере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4.1. При проведении массовых мероприятий следует находиться вместе со своим отрядом. Отойти можно только в сопровождении 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спитателя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 При проведении массовых мероприятий на открытых площадках в солнечную погоду наличие головного убора обязательно.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4.4. Воспитанникам школьного лагеря дневного пребывания следует соблюдать правила этикета в общественных местах (не шуметь, не толкаться, не свистеть, не топать ногами).</w:t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Заключительные положения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 нарушение данных Правил поведения в лагере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дневным пребыванием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 и Устава школы к учащимся применяются меры дисциплинарного и воспитательного воздействия, предусмотренные Уставом школы. За грубые и многократные нарушения требований Устава школы и настоящих Правил ученик может быть исключён из лагеря.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revision>2</cp:revision>
  <dcterms:created xsi:type="dcterms:W3CDTF">2021-06-04T11:11:00Z</dcterms:created>
  <dcterms:modified xsi:type="dcterms:W3CDTF">2023-05-16T08:47:53Z</dcterms:modified>
</cp:coreProperties>
</file>